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243"/>
        <w:gridCol w:w="5045"/>
      </w:tblGrid>
      <w:tr w:rsidR="00537EDE" w:rsidRPr="008B22A9" w14:paraId="3FAEECB4" w14:textId="77777777" w:rsidTr="00211055">
        <w:trPr>
          <w:trHeight w:val="359"/>
        </w:trPr>
        <w:tc>
          <w:tcPr>
            <w:tcW w:w="9288" w:type="dxa"/>
            <w:gridSpan w:val="2"/>
          </w:tcPr>
          <w:p w14:paraId="787CB30E" w14:textId="77777777" w:rsidR="00537EDE" w:rsidRPr="008B22A9" w:rsidRDefault="00537EDE" w:rsidP="00211055">
            <w:pPr>
              <w:rPr>
                <w:rFonts w:ascii="Times New Roman" w:hAnsi="Times New Roman"/>
                <w:b/>
                <w:sz w:val="28"/>
                <w:szCs w:val="28"/>
              </w:rPr>
            </w:pPr>
          </w:p>
          <w:p w14:paraId="62EE1A38" w14:textId="77777777" w:rsidR="00537EDE" w:rsidRPr="008B22A9" w:rsidRDefault="00537EDE" w:rsidP="00211055">
            <w:pPr>
              <w:jc w:val="center"/>
              <w:rPr>
                <w:rFonts w:ascii="Times New Roman" w:hAnsi="Times New Roman"/>
                <w:b/>
                <w:sz w:val="28"/>
                <w:szCs w:val="28"/>
              </w:rPr>
            </w:pPr>
          </w:p>
          <w:p w14:paraId="6370B32E" w14:textId="77777777" w:rsidR="00537EDE" w:rsidRPr="008B22A9" w:rsidRDefault="00537EDE" w:rsidP="00211055">
            <w:pPr>
              <w:jc w:val="center"/>
              <w:rPr>
                <w:rFonts w:ascii="Times New Roman" w:hAnsi="Times New Roman"/>
                <w:b/>
                <w:sz w:val="28"/>
                <w:szCs w:val="28"/>
              </w:rPr>
            </w:pPr>
          </w:p>
          <w:p w14:paraId="7596C792" w14:textId="77777777" w:rsidR="00537EDE" w:rsidRPr="008B22A9" w:rsidRDefault="00537EDE" w:rsidP="00211055">
            <w:pPr>
              <w:jc w:val="center"/>
              <w:rPr>
                <w:rFonts w:ascii="Times New Roman" w:hAnsi="Times New Roman"/>
                <w:b/>
                <w:sz w:val="28"/>
                <w:szCs w:val="28"/>
              </w:rPr>
            </w:pPr>
            <w:r w:rsidRPr="008B22A9">
              <w:rPr>
                <w:rFonts w:ascii="Times New Roman" w:hAnsi="Times New Roman"/>
                <w:b/>
                <w:sz w:val="28"/>
                <w:szCs w:val="28"/>
              </w:rPr>
              <w:t>Posudek o zdravotní způsobilosti dítěte k účasti na zotavovací akci</w:t>
            </w:r>
          </w:p>
          <w:p w14:paraId="34732067" w14:textId="77777777" w:rsidR="00537EDE" w:rsidRPr="008B22A9" w:rsidRDefault="00537EDE" w:rsidP="00211055">
            <w:pPr>
              <w:jc w:val="center"/>
              <w:rPr>
                <w:rFonts w:ascii="Times New Roman" w:hAnsi="Times New Roman"/>
                <w:b/>
                <w:sz w:val="28"/>
                <w:szCs w:val="28"/>
              </w:rPr>
            </w:pPr>
          </w:p>
        </w:tc>
      </w:tr>
      <w:tr w:rsidR="00537EDE" w:rsidRPr="008B22A9" w14:paraId="14D264CE" w14:textId="77777777" w:rsidTr="00211055">
        <w:tc>
          <w:tcPr>
            <w:tcW w:w="4243" w:type="dxa"/>
          </w:tcPr>
          <w:p w14:paraId="34BB94B3" w14:textId="77777777" w:rsidR="00537EDE" w:rsidRPr="008B22A9" w:rsidRDefault="00537EDE" w:rsidP="00211055">
            <w:pPr>
              <w:rPr>
                <w:rFonts w:ascii="Times New Roman" w:hAnsi="Times New Roman"/>
              </w:rPr>
            </w:pPr>
            <w:r w:rsidRPr="008B22A9">
              <w:rPr>
                <w:rFonts w:ascii="Times New Roman" w:hAnsi="Times New Roman"/>
              </w:rPr>
              <w:t>Mimoškolní akce</w:t>
            </w:r>
          </w:p>
        </w:tc>
        <w:tc>
          <w:tcPr>
            <w:tcW w:w="5045" w:type="dxa"/>
          </w:tcPr>
          <w:p w14:paraId="1B4472AB" w14:textId="668B8881" w:rsidR="00537EDE" w:rsidRPr="008B22A9" w:rsidRDefault="00B71FDD" w:rsidP="00211055">
            <w:pPr>
              <w:rPr>
                <w:rFonts w:ascii="Times New Roman" w:hAnsi="Times New Roman"/>
              </w:rPr>
            </w:pPr>
            <w:r>
              <w:rPr>
                <w:rFonts w:ascii="Times New Roman" w:hAnsi="Times New Roman"/>
              </w:rPr>
              <w:t>EKO projekt Šumava</w:t>
            </w:r>
          </w:p>
          <w:p w14:paraId="2BEFC338" w14:textId="77777777" w:rsidR="00537EDE" w:rsidRPr="008B22A9" w:rsidRDefault="00537EDE" w:rsidP="00211055">
            <w:pPr>
              <w:rPr>
                <w:rFonts w:ascii="Times New Roman" w:hAnsi="Times New Roman"/>
              </w:rPr>
            </w:pPr>
            <w:r w:rsidRPr="008B22A9">
              <w:rPr>
                <w:rFonts w:ascii="Times New Roman" w:hAnsi="Times New Roman"/>
              </w:rPr>
              <w:t>Lyžařský výchovně výcvikový kurz, Sportovně vzdělávací kurz v </w:t>
            </w:r>
            <w:proofErr w:type="spellStart"/>
            <w:r w:rsidRPr="008B22A9">
              <w:rPr>
                <w:rFonts w:ascii="Times New Roman" w:hAnsi="Times New Roman"/>
              </w:rPr>
              <w:t>Nižboře</w:t>
            </w:r>
            <w:proofErr w:type="spellEnd"/>
            <w:r w:rsidRPr="008B22A9">
              <w:rPr>
                <w:rFonts w:ascii="Times New Roman" w:hAnsi="Times New Roman"/>
              </w:rPr>
              <w:t>, Seznamovací pobyt</w:t>
            </w:r>
          </w:p>
          <w:p w14:paraId="2820FE8E" w14:textId="77777777" w:rsidR="00537EDE" w:rsidRPr="008B22A9" w:rsidRDefault="00537EDE" w:rsidP="00211055">
            <w:pPr>
              <w:rPr>
                <w:rFonts w:ascii="Times New Roman" w:hAnsi="Times New Roman"/>
              </w:rPr>
            </w:pPr>
            <w:r w:rsidRPr="008B22A9">
              <w:rPr>
                <w:rFonts w:ascii="Times New Roman" w:hAnsi="Times New Roman"/>
              </w:rPr>
              <w:t>Plavání, Bruslení,</w:t>
            </w:r>
            <w:r>
              <w:rPr>
                <w:rFonts w:ascii="Times New Roman" w:hAnsi="Times New Roman"/>
              </w:rPr>
              <w:t xml:space="preserve"> Zimní pobyt na horách,</w:t>
            </w:r>
            <w:r w:rsidRPr="008B22A9">
              <w:rPr>
                <w:rFonts w:ascii="Times New Roman" w:hAnsi="Times New Roman"/>
              </w:rPr>
              <w:t>…</w:t>
            </w:r>
          </w:p>
        </w:tc>
      </w:tr>
      <w:tr w:rsidR="00537EDE" w:rsidRPr="008B22A9" w14:paraId="067E71A3" w14:textId="77777777" w:rsidTr="00211055">
        <w:trPr>
          <w:trHeight w:val="562"/>
        </w:trPr>
        <w:tc>
          <w:tcPr>
            <w:tcW w:w="4243" w:type="dxa"/>
          </w:tcPr>
          <w:p w14:paraId="6671F6CB" w14:textId="77777777" w:rsidR="00537EDE" w:rsidRPr="008B22A9" w:rsidRDefault="00537EDE" w:rsidP="00211055">
            <w:pPr>
              <w:rPr>
                <w:rFonts w:ascii="Times New Roman" w:hAnsi="Times New Roman"/>
              </w:rPr>
            </w:pPr>
            <w:r w:rsidRPr="008B22A9">
              <w:rPr>
                <w:rFonts w:ascii="Times New Roman" w:hAnsi="Times New Roman"/>
              </w:rPr>
              <w:t>Jméno, popřípadě jména a příjmení posuzovaného dítěte</w:t>
            </w:r>
          </w:p>
        </w:tc>
        <w:tc>
          <w:tcPr>
            <w:tcW w:w="5045" w:type="dxa"/>
          </w:tcPr>
          <w:p w14:paraId="3D15C048" w14:textId="77777777" w:rsidR="00537EDE" w:rsidRPr="008B22A9" w:rsidRDefault="00537EDE" w:rsidP="00211055">
            <w:pPr>
              <w:rPr>
                <w:rFonts w:ascii="Times New Roman" w:hAnsi="Times New Roman"/>
              </w:rPr>
            </w:pPr>
          </w:p>
        </w:tc>
      </w:tr>
      <w:tr w:rsidR="00537EDE" w:rsidRPr="008B22A9" w14:paraId="6C326C7B" w14:textId="77777777" w:rsidTr="00211055">
        <w:trPr>
          <w:trHeight w:val="529"/>
        </w:trPr>
        <w:tc>
          <w:tcPr>
            <w:tcW w:w="4243" w:type="dxa"/>
          </w:tcPr>
          <w:p w14:paraId="3BDA27C6" w14:textId="77777777" w:rsidR="00537EDE" w:rsidRPr="008B22A9" w:rsidRDefault="00537EDE" w:rsidP="00211055">
            <w:pPr>
              <w:rPr>
                <w:rFonts w:ascii="Times New Roman" w:hAnsi="Times New Roman"/>
              </w:rPr>
            </w:pPr>
            <w:r w:rsidRPr="008B22A9">
              <w:rPr>
                <w:rFonts w:ascii="Times New Roman" w:hAnsi="Times New Roman"/>
              </w:rPr>
              <w:t>datum narození</w:t>
            </w:r>
          </w:p>
        </w:tc>
        <w:tc>
          <w:tcPr>
            <w:tcW w:w="5045" w:type="dxa"/>
          </w:tcPr>
          <w:p w14:paraId="3B349B31" w14:textId="77777777" w:rsidR="00537EDE" w:rsidRPr="008B22A9" w:rsidRDefault="00537EDE" w:rsidP="00211055">
            <w:pPr>
              <w:rPr>
                <w:rFonts w:ascii="Times New Roman" w:hAnsi="Times New Roman"/>
              </w:rPr>
            </w:pPr>
          </w:p>
        </w:tc>
      </w:tr>
      <w:tr w:rsidR="00537EDE" w:rsidRPr="008B22A9" w14:paraId="27A87822" w14:textId="77777777" w:rsidTr="00211055">
        <w:trPr>
          <w:trHeight w:val="525"/>
        </w:trPr>
        <w:tc>
          <w:tcPr>
            <w:tcW w:w="4243" w:type="dxa"/>
          </w:tcPr>
          <w:p w14:paraId="6578A809" w14:textId="77777777" w:rsidR="00537EDE" w:rsidRPr="008B22A9" w:rsidRDefault="00537EDE" w:rsidP="00211055">
            <w:pPr>
              <w:rPr>
                <w:rFonts w:ascii="Times New Roman" w:hAnsi="Times New Roman"/>
              </w:rPr>
            </w:pPr>
            <w:r w:rsidRPr="008B22A9">
              <w:rPr>
                <w:rFonts w:ascii="Times New Roman" w:hAnsi="Times New Roman"/>
              </w:rPr>
              <w:t>adresa místa trvalého pobytu nebo jiného pobytu</w:t>
            </w:r>
          </w:p>
        </w:tc>
        <w:tc>
          <w:tcPr>
            <w:tcW w:w="5045" w:type="dxa"/>
          </w:tcPr>
          <w:p w14:paraId="60D35D20" w14:textId="77777777" w:rsidR="00537EDE" w:rsidRPr="008B22A9" w:rsidRDefault="00537EDE" w:rsidP="00211055">
            <w:pPr>
              <w:rPr>
                <w:rFonts w:ascii="Times New Roman" w:hAnsi="Times New Roman"/>
              </w:rPr>
            </w:pPr>
          </w:p>
        </w:tc>
      </w:tr>
      <w:tr w:rsidR="00537EDE" w:rsidRPr="008B22A9" w14:paraId="7C4DC614" w14:textId="77777777" w:rsidTr="00211055">
        <w:tc>
          <w:tcPr>
            <w:tcW w:w="9288" w:type="dxa"/>
            <w:gridSpan w:val="2"/>
          </w:tcPr>
          <w:p w14:paraId="05156C39" w14:textId="77777777" w:rsidR="00537EDE" w:rsidRPr="008B22A9" w:rsidRDefault="00537EDE" w:rsidP="00211055">
            <w:pPr>
              <w:rPr>
                <w:rFonts w:ascii="Times New Roman" w:hAnsi="Times New Roman"/>
                <w:b/>
              </w:rPr>
            </w:pPr>
            <w:r w:rsidRPr="008B22A9">
              <w:rPr>
                <w:rFonts w:ascii="Times New Roman" w:hAnsi="Times New Roman"/>
                <w:b/>
              </w:rPr>
              <w:t xml:space="preserve">Část A) </w:t>
            </w:r>
          </w:p>
          <w:p w14:paraId="21E57F35" w14:textId="77777777" w:rsidR="00537EDE" w:rsidRPr="008B22A9" w:rsidRDefault="00537EDE" w:rsidP="00211055">
            <w:pPr>
              <w:rPr>
                <w:rFonts w:ascii="Times New Roman" w:hAnsi="Times New Roman"/>
              </w:rPr>
            </w:pPr>
            <w:r w:rsidRPr="008B22A9">
              <w:rPr>
                <w:rFonts w:ascii="Times New Roman" w:hAnsi="Times New Roman"/>
              </w:rPr>
              <w:t>Posuzované dítě k účasti na škole v přírodě nebo zotavovací akci</w:t>
            </w:r>
          </w:p>
        </w:tc>
      </w:tr>
      <w:tr w:rsidR="00537EDE" w:rsidRPr="008B22A9" w14:paraId="135B7130" w14:textId="77777777" w:rsidTr="00211055">
        <w:tc>
          <w:tcPr>
            <w:tcW w:w="9288" w:type="dxa"/>
            <w:gridSpan w:val="2"/>
          </w:tcPr>
          <w:p w14:paraId="4EB4E573" w14:textId="77777777" w:rsidR="00537EDE" w:rsidRPr="008B22A9" w:rsidRDefault="00537EDE" w:rsidP="00211055">
            <w:pPr>
              <w:rPr>
                <w:rFonts w:ascii="Times New Roman" w:hAnsi="Times New Roman"/>
              </w:rPr>
            </w:pPr>
            <w:r w:rsidRPr="008B22A9">
              <w:rPr>
                <w:rFonts w:ascii="Times New Roman" w:hAnsi="Times New Roman"/>
              </w:rPr>
              <w:t>a) je zdravotně způsobilé*)</w:t>
            </w:r>
          </w:p>
          <w:p w14:paraId="0CD3541B" w14:textId="77777777" w:rsidR="00537EDE" w:rsidRPr="008B22A9" w:rsidRDefault="00537EDE" w:rsidP="00211055">
            <w:pPr>
              <w:rPr>
                <w:rFonts w:ascii="Times New Roman" w:hAnsi="Times New Roman"/>
              </w:rPr>
            </w:pPr>
            <w:r w:rsidRPr="008B22A9">
              <w:rPr>
                <w:rFonts w:ascii="Times New Roman" w:hAnsi="Times New Roman"/>
              </w:rPr>
              <w:t>b) není zdravotně způsobilé*)</w:t>
            </w:r>
          </w:p>
          <w:p w14:paraId="224E55CB" w14:textId="77777777" w:rsidR="00537EDE" w:rsidRPr="008B22A9" w:rsidRDefault="00537EDE" w:rsidP="00211055">
            <w:pPr>
              <w:rPr>
                <w:rFonts w:ascii="Times New Roman" w:hAnsi="Times New Roman"/>
              </w:rPr>
            </w:pPr>
            <w:r w:rsidRPr="008B22A9">
              <w:rPr>
                <w:rFonts w:ascii="Times New Roman" w:hAnsi="Times New Roman"/>
              </w:rPr>
              <w:t>c) je zdravotně způsobilé za podmínky (s omezením)</w:t>
            </w:r>
          </w:p>
          <w:p w14:paraId="323E1940" w14:textId="77777777" w:rsidR="00537EDE" w:rsidRPr="008B22A9" w:rsidRDefault="00537EDE" w:rsidP="00211055">
            <w:pPr>
              <w:rPr>
                <w:rFonts w:ascii="Times New Roman" w:hAnsi="Times New Roman"/>
              </w:rPr>
            </w:pPr>
            <w:r w:rsidRPr="008B22A9">
              <w:rPr>
                <w:rFonts w:ascii="Times New Roman" w:hAnsi="Times New Roman"/>
              </w:rPr>
              <w:t>*) …………………………………………………….</w:t>
            </w:r>
          </w:p>
        </w:tc>
      </w:tr>
      <w:tr w:rsidR="00537EDE" w:rsidRPr="008B22A9" w14:paraId="6A1B686F" w14:textId="77777777" w:rsidTr="00211055">
        <w:tc>
          <w:tcPr>
            <w:tcW w:w="9288" w:type="dxa"/>
            <w:gridSpan w:val="2"/>
          </w:tcPr>
          <w:p w14:paraId="3611F61C" w14:textId="53981C7A" w:rsidR="00537EDE" w:rsidRPr="008B22A9" w:rsidRDefault="00537EDE" w:rsidP="00211055">
            <w:pPr>
              <w:rPr>
                <w:rFonts w:ascii="Times New Roman" w:hAnsi="Times New Roman"/>
              </w:rPr>
            </w:pPr>
            <w:r w:rsidRPr="008B22A9">
              <w:rPr>
                <w:rFonts w:ascii="Times New Roman" w:hAnsi="Times New Roman"/>
              </w:rPr>
              <w:t xml:space="preserve">Posudek je platný </w:t>
            </w:r>
            <w:r w:rsidR="00B71FDD">
              <w:rPr>
                <w:rFonts w:ascii="Times New Roman" w:hAnsi="Times New Roman"/>
              </w:rPr>
              <w:t>24</w:t>
            </w:r>
            <w:r w:rsidRPr="008B22A9">
              <w:rPr>
                <w:rFonts w:ascii="Times New Roman" w:hAnsi="Times New Roman"/>
              </w:rPr>
              <w:t xml:space="preserve"> měsíců od data jeho vydání , pokud v souvislosti s nemocí v průběhu této doby nedošlo ke změně zdravotní způsobilosti.</w:t>
            </w:r>
          </w:p>
        </w:tc>
      </w:tr>
      <w:tr w:rsidR="00537EDE" w:rsidRPr="008B22A9" w14:paraId="12BF1167" w14:textId="77777777" w:rsidTr="00211055">
        <w:tc>
          <w:tcPr>
            <w:tcW w:w="9288" w:type="dxa"/>
            <w:gridSpan w:val="2"/>
          </w:tcPr>
          <w:p w14:paraId="3882697A" w14:textId="77777777" w:rsidR="00537EDE" w:rsidRPr="008B22A9" w:rsidRDefault="00537EDE" w:rsidP="00211055">
            <w:pPr>
              <w:rPr>
                <w:rFonts w:ascii="Times New Roman" w:hAnsi="Times New Roman"/>
                <w:b/>
              </w:rPr>
            </w:pPr>
            <w:r w:rsidRPr="008B22A9">
              <w:rPr>
                <w:rFonts w:ascii="Times New Roman" w:hAnsi="Times New Roman"/>
                <w:b/>
              </w:rPr>
              <w:t xml:space="preserve">Část B) </w:t>
            </w:r>
          </w:p>
          <w:p w14:paraId="7E155086" w14:textId="77777777" w:rsidR="00537EDE" w:rsidRPr="008B22A9" w:rsidRDefault="00537EDE" w:rsidP="00211055">
            <w:pPr>
              <w:rPr>
                <w:rFonts w:ascii="Times New Roman" w:hAnsi="Times New Roman"/>
              </w:rPr>
            </w:pPr>
            <w:r w:rsidRPr="008B22A9">
              <w:rPr>
                <w:rFonts w:ascii="Times New Roman" w:hAnsi="Times New Roman"/>
              </w:rPr>
              <w:t>Potvrzení o tom, že dítě</w:t>
            </w:r>
          </w:p>
        </w:tc>
      </w:tr>
      <w:tr w:rsidR="00537EDE" w:rsidRPr="008B22A9" w14:paraId="57325D10" w14:textId="77777777" w:rsidTr="00211055">
        <w:trPr>
          <w:trHeight w:val="1820"/>
        </w:trPr>
        <w:tc>
          <w:tcPr>
            <w:tcW w:w="9288" w:type="dxa"/>
            <w:gridSpan w:val="2"/>
          </w:tcPr>
          <w:p w14:paraId="470B6579" w14:textId="77777777" w:rsidR="00537EDE" w:rsidRPr="008B22A9" w:rsidRDefault="00537EDE" w:rsidP="00211055">
            <w:pPr>
              <w:rPr>
                <w:rFonts w:ascii="Times New Roman" w:hAnsi="Times New Roman"/>
              </w:rPr>
            </w:pPr>
            <w:r w:rsidRPr="008B22A9">
              <w:rPr>
                <w:rFonts w:ascii="Times New Roman" w:hAnsi="Times New Roman"/>
              </w:rPr>
              <w:t>a) se podrobilo stanoveným pravidelným očkováním  ANO – NE</w:t>
            </w:r>
          </w:p>
          <w:p w14:paraId="1B40B09F" w14:textId="77777777" w:rsidR="00537EDE" w:rsidRPr="008B22A9" w:rsidRDefault="00537EDE" w:rsidP="00211055">
            <w:pPr>
              <w:rPr>
                <w:rFonts w:ascii="Times New Roman" w:hAnsi="Times New Roman"/>
              </w:rPr>
            </w:pPr>
            <w:r w:rsidRPr="008B22A9">
              <w:rPr>
                <w:rFonts w:ascii="Times New Roman" w:hAnsi="Times New Roman"/>
              </w:rPr>
              <w:t>b) je proti nákaze imunní (typ/druh) ………………………………………...………………………</w:t>
            </w:r>
          </w:p>
          <w:p w14:paraId="1BC47930" w14:textId="77777777" w:rsidR="00537EDE" w:rsidRPr="008B22A9" w:rsidRDefault="00537EDE" w:rsidP="00211055">
            <w:pPr>
              <w:rPr>
                <w:rFonts w:ascii="Times New Roman" w:hAnsi="Times New Roman"/>
              </w:rPr>
            </w:pPr>
            <w:r w:rsidRPr="008B22A9">
              <w:rPr>
                <w:rFonts w:ascii="Times New Roman" w:hAnsi="Times New Roman"/>
              </w:rPr>
              <w:t>c) má trvalou kontraindikaci proti očkování (typ/druh) ……………………….………………..….</w:t>
            </w:r>
          </w:p>
          <w:p w14:paraId="5B69ED78" w14:textId="77777777" w:rsidR="00537EDE" w:rsidRPr="008B22A9" w:rsidRDefault="00D16783" w:rsidP="00211055">
            <w:pPr>
              <w:rPr>
                <w:rFonts w:ascii="Times New Roman" w:hAnsi="Times New Roman"/>
              </w:rPr>
            </w:pPr>
            <w:r>
              <w:rPr>
                <w:rFonts w:ascii="Times New Roman" w:hAnsi="Times New Roman"/>
              </w:rPr>
              <w:t>d) je alergické</w:t>
            </w:r>
            <w:r w:rsidR="00537EDE" w:rsidRPr="008B22A9">
              <w:rPr>
                <w:rFonts w:ascii="Times New Roman" w:hAnsi="Times New Roman"/>
              </w:rPr>
              <w:t xml:space="preserve"> na …………………………………………………………….………………….……</w:t>
            </w:r>
          </w:p>
          <w:p w14:paraId="09C7F5EE" w14:textId="77777777" w:rsidR="00537EDE" w:rsidRPr="008B22A9" w:rsidRDefault="00537EDE" w:rsidP="00211055">
            <w:pPr>
              <w:rPr>
                <w:rFonts w:ascii="Times New Roman" w:hAnsi="Times New Roman"/>
              </w:rPr>
            </w:pPr>
            <w:r w:rsidRPr="008B22A9">
              <w:rPr>
                <w:rFonts w:ascii="Times New Roman" w:hAnsi="Times New Roman"/>
              </w:rPr>
              <w:t>e) dlouhodobě užívá léky (typ/druh, dávka) ……………………………….……………..………..</w:t>
            </w:r>
          </w:p>
        </w:tc>
      </w:tr>
      <w:tr w:rsidR="00537EDE" w:rsidRPr="008B22A9" w14:paraId="44F15869" w14:textId="77777777" w:rsidTr="00211055">
        <w:trPr>
          <w:trHeight w:val="891"/>
        </w:trPr>
        <w:tc>
          <w:tcPr>
            <w:tcW w:w="4243" w:type="dxa"/>
          </w:tcPr>
          <w:p w14:paraId="42291218" w14:textId="77777777" w:rsidR="00537EDE" w:rsidRPr="008B22A9" w:rsidRDefault="00537EDE" w:rsidP="00211055">
            <w:pPr>
              <w:rPr>
                <w:rFonts w:ascii="Times New Roman" w:hAnsi="Times New Roman"/>
              </w:rPr>
            </w:pPr>
            <w:r w:rsidRPr="008B22A9">
              <w:rPr>
                <w:rFonts w:ascii="Times New Roman" w:hAnsi="Times New Roman"/>
              </w:rPr>
              <w:t>datum vydání posudku</w:t>
            </w:r>
          </w:p>
        </w:tc>
        <w:tc>
          <w:tcPr>
            <w:tcW w:w="5045" w:type="dxa"/>
          </w:tcPr>
          <w:p w14:paraId="3CA7F00C" w14:textId="77777777" w:rsidR="00537EDE" w:rsidRPr="008B22A9" w:rsidRDefault="00537EDE" w:rsidP="00211055">
            <w:pPr>
              <w:rPr>
                <w:rFonts w:ascii="Times New Roman" w:hAnsi="Times New Roman"/>
              </w:rPr>
            </w:pPr>
            <w:r w:rsidRPr="008B22A9">
              <w:rPr>
                <w:rFonts w:ascii="Times New Roman" w:hAnsi="Times New Roman"/>
              </w:rPr>
              <w:t>podpis, jmenovka lékaře</w:t>
            </w:r>
          </w:p>
          <w:p w14:paraId="11B0C139" w14:textId="7945ABC7" w:rsidR="00537EDE" w:rsidRPr="008B22A9" w:rsidRDefault="00537EDE" w:rsidP="00211055">
            <w:pPr>
              <w:rPr>
                <w:rFonts w:ascii="Times New Roman" w:hAnsi="Times New Roman"/>
              </w:rPr>
            </w:pPr>
            <w:r w:rsidRPr="008B22A9">
              <w:rPr>
                <w:rFonts w:ascii="Times New Roman" w:hAnsi="Times New Roman"/>
              </w:rPr>
              <w:t>razítko zdrav.</w:t>
            </w:r>
            <w:r w:rsidR="00783609">
              <w:rPr>
                <w:rFonts w:ascii="Times New Roman" w:hAnsi="Times New Roman"/>
              </w:rPr>
              <w:t xml:space="preserve"> </w:t>
            </w:r>
            <w:r w:rsidRPr="008B22A9">
              <w:rPr>
                <w:rFonts w:ascii="Times New Roman" w:hAnsi="Times New Roman"/>
              </w:rPr>
              <w:t>zařízení</w:t>
            </w:r>
          </w:p>
        </w:tc>
      </w:tr>
      <w:tr w:rsidR="00537EDE" w:rsidRPr="008B22A9" w14:paraId="1FD62405" w14:textId="77777777" w:rsidTr="00211055">
        <w:tc>
          <w:tcPr>
            <w:tcW w:w="9288" w:type="dxa"/>
            <w:gridSpan w:val="2"/>
          </w:tcPr>
          <w:p w14:paraId="79D99087" w14:textId="77777777" w:rsidR="00537EDE" w:rsidRPr="008B22A9" w:rsidRDefault="00537EDE" w:rsidP="00211055">
            <w:pPr>
              <w:jc w:val="both"/>
              <w:rPr>
                <w:rFonts w:ascii="Times New Roman" w:hAnsi="Times New Roman"/>
                <w:b/>
              </w:rPr>
            </w:pPr>
            <w:r w:rsidRPr="008B22A9">
              <w:rPr>
                <w:rFonts w:ascii="Times New Roman" w:hAnsi="Times New Roman"/>
                <w:b/>
              </w:rPr>
              <w:t xml:space="preserve">Poučení: </w:t>
            </w:r>
          </w:p>
          <w:p w14:paraId="2A8A89D3" w14:textId="77777777" w:rsidR="00537EDE" w:rsidRPr="008B22A9" w:rsidRDefault="00537EDE" w:rsidP="00211055">
            <w:pPr>
              <w:jc w:val="both"/>
              <w:rPr>
                <w:rFonts w:ascii="Times New Roman" w:hAnsi="Times New Roman"/>
                <w:sz w:val="20"/>
              </w:rPr>
            </w:pPr>
            <w:r w:rsidRPr="008B22A9">
              <w:rPr>
                <w:rFonts w:ascii="Times New Roman" w:hAnsi="Times New Roman"/>
                <w:sz w:val="20"/>
              </w:rPr>
              <w:t>Proti části A) tohoto posudku je možno podat podle ustanovení § 77 odst. 2 zákona č. 20/1966 Sb., o péči o zdraví lidu, ve znění pozdějších předpisů, návrh na jeho přezkoumání do 15 dnů ode dne, kdy se oprávněné osoby dozvěděly o jeho obsahu. Návrh se podává písemně vedoucímu zdravotnického zařízení (popř. lékaři provozujícímu zdravotnické zařízení vlastním jménem), které posudek vydalo. Pokud vedoucí zdravotnického zařízení (popř. lékař provozující zdravotnické zařízení vlastním jménem) návrhu nevyhoví, předloží je jako odvolání odvolacímu orgánu.</w:t>
            </w:r>
          </w:p>
        </w:tc>
      </w:tr>
      <w:tr w:rsidR="00537EDE" w:rsidRPr="008B22A9" w14:paraId="0AE65A33" w14:textId="77777777" w:rsidTr="00211055">
        <w:trPr>
          <w:trHeight w:val="496"/>
        </w:trPr>
        <w:tc>
          <w:tcPr>
            <w:tcW w:w="4243" w:type="dxa"/>
          </w:tcPr>
          <w:p w14:paraId="7530886A" w14:textId="77777777" w:rsidR="00537EDE" w:rsidRPr="008B22A9" w:rsidRDefault="00537EDE" w:rsidP="00211055">
            <w:pPr>
              <w:rPr>
                <w:rFonts w:ascii="Times New Roman" w:hAnsi="Times New Roman"/>
              </w:rPr>
            </w:pPr>
            <w:r w:rsidRPr="008B22A9">
              <w:rPr>
                <w:rFonts w:ascii="Times New Roman" w:hAnsi="Times New Roman"/>
              </w:rPr>
              <w:t>Jméno, popřípadě jména a příjmení oprávněné osoby</w:t>
            </w:r>
          </w:p>
        </w:tc>
        <w:tc>
          <w:tcPr>
            <w:tcW w:w="5045" w:type="dxa"/>
          </w:tcPr>
          <w:p w14:paraId="61EE37FA" w14:textId="77777777" w:rsidR="00537EDE" w:rsidRPr="008B22A9" w:rsidRDefault="00537EDE" w:rsidP="00211055">
            <w:pPr>
              <w:rPr>
                <w:rFonts w:ascii="Times New Roman" w:hAnsi="Times New Roman"/>
              </w:rPr>
            </w:pPr>
          </w:p>
        </w:tc>
      </w:tr>
      <w:tr w:rsidR="00537EDE" w:rsidRPr="008B22A9" w14:paraId="3FE8853D" w14:textId="77777777" w:rsidTr="00D16783">
        <w:trPr>
          <w:trHeight w:val="487"/>
        </w:trPr>
        <w:tc>
          <w:tcPr>
            <w:tcW w:w="4243" w:type="dxa"/>
          </w:tcPr>
          <w:p w14:paraId="421F0AFA" w14:textId="77777777" w:rsidR="00537EDE" w:rsidRPr="008B22A9" w:rsidRDefault="00537EDE" w:rsidP="00211055">
            <w:pPr>
              <w:rPr>
                <w:rFonts w:ascii="Times New Roman" w:hAnsi="Times New Roman"/>
              </w:rPr>
            </w:pPr>
            <w:r w:rsidRPr="008B22A9">
              <w:rPr>
                <w:rFonts w:ascii="Times New Roman" w:hAnsi="Times New Roman"/>
              </w:rPr>
              <w:t>Vztah k dítěti</w:t>
            </w:r>
          </w:p>
        </w:tc>
        <w:tc>
          <w:tcPr>
            <w:tcW w:w="5045" w:type="dxa"/>
          </w:tcPr>
          <w:p w14:paraId="3BF4F85B" w14:textId="77777777" w:rsidR="00537EDE" w:rsidRPr="008B22A9" w:rsidRDefault="00537EDE" w:rsidP="00211055">
            <w:pPr>
              <w:rPr>
                <w:rFonts w:ascii="Times New Roman" w:hAnsi="Times New Roman"/>
              </w:rPr>
            </w:pPr>
          </w:p>
        </w:tc>
      </w:tr>
      <w:tr w:rsidR="00537EDE" w:rsidRPr="008B22A9" w14:paraId="1A5059B7" w14:textId="77777777" w:rsidTr="00211055">
        <w:tc>
          <w:tcPr>
            <w:tcW w:w="4243" w:type="dxa"/>
          </w:tcPr>
          <w:p w14:paraId="564C4841" w14:textId="77777777" w:rsidR="00537EDE" w:rsidRPr="008B22A9" w:rsidRDefault="00537EDE" w:rsidP="00211055">
            <w:pPr>
              <w:rPr>
                <w:rFonts w:ascii="Times New Roman" w:hAnsi="Times New Roman"/>
              </w:rPr>
            </w:pPr>
            <w:r w:rsidRPr="008B22A9">
              <w:rPr>
                <w:rFonts w:ascii="Times New Roman" w:hAnsi="Times New Roman"/>
              </w:rPr>
              <w:t>Oprávněná osoba převzala posudek do vlastních rukou dne</w:t>
            </w:r>
          </w:p>
        </w:tc>
        <w:tc>
          <w:tcPr>
            <w:tcW w:w="5045" w:type="dxa"/>
          </w:tcPr>
          <w:p w14:paraId="477CD050" w14:textId="77777777" w:rsidR="00537EDE" w:rsidRPr="008B22A9" w:rsidRDefault="00537EDE" w:rsidP="00211055">
            <w:pPr>
              <w:rPr>
                <w:rFonts w:ascii="Times New Roman" w:hAnsi="Times New Roman"/>
              </w:rPr>
            </w:pPr>
          </w:p>
        </w:tc>
      </w:tr>
      <w:tr w:rsidR="00537EDE" w:rsidRPr="008B22A9" w14:paraId="0A11926E" w14:textId="77777777" w:rsidTr="00211055">
        <w:trPr>
          <w:trHeight w:val="539"/>
        </w:trPr>
        <w:tc>
          <w:tcPr>
            <w:tcW w:w="4243" w:type="dxa"/>
          </w:tcPr>
          <w:p w14:paraId="178E945B" w14:textId="77777777" w:rsidR="00537EDE" w:rsidRPr="008B22A9" w:rsidRDefault="00537EDE" w:rsidP="00211055">
            <w:pPr>
              <w:rPr>
                <w:rFonts w:ascii="Times New Roman" w:hAnsi="Times New Roman"/>
              </w:rPr>
            </w:pPr>
            <w:r w:rsidRPr="008B22A9">
              <w:rPr>
                <w:rFonts w:ascii="Times New Roman" w:hAnsi="Times New Roman"/>
              </w:rPr>
              <w:t>Podpis oprávněné osoby</w:t>
            </w:r>
          </w:p>
        </w:tc>
        <w:tc>
          <w:tcPr>
            <w:tcW w:w="5045" w:type="dxa"/>
          </w:tcPr>
          <w:p w14:paraId="53DE167D" w14:textId="77777777" w:rsidR="00537EDE" w:rsidRPr="008B22A9" w:rsidRDefault="00537EDE" w:rsidP="00211055">
            <w:pPr>
              <w:rPr>
                <w:rFonts w:ascii="Times New Roman" w:hAnsi="Times New Roman"/>
              </w:rPr>
            </w:pPr>
          </w:p>
        </w:tc>
      </w:tr>
    </w:tbl>
    <w:p w14:paraId="5F2B3158" w14:textId="77777777" w:rsidR="00537EDE" w:rsidRDefault="00537EDE" w:rsidP="00537EDE">
      <w:pPr>
        <w:jc w:val="right"/>
        <w:rPr>
          <w:rFonts w:ascii="Times New Roman" w:hAnsi="Times New Roman"/>
          <w:b/>
        </w:rPr>
      </w:pPr>
    </w:p>
    <w:p w14:paraId="1710DD54" w14:textId="77777777" w:rsidR="00537EDE" w:rsidRDefault="00537EDE" w:rsidP="00537EDE">
      <w:pPr>
        <w:jc w:val="right"/>
        <w:rPr>
          <w:rFonts w:ascii="Times New Roman" w:hAnsi="Times New Roman"/>
          <w:b/>
        </w:rPr>
      </w:pPr>
    </w:p>
    <w:p w14:paraId="7F5511B5" w14:textId="77777777" w:rsidR="00FB7705" w:rsidRDefault="00FB7705" w:rsidP="00FB7705">
      <w:pPr>
        <w:jc w:val="right"/>
        <w:rPr>
          <w:rFonts w:ascii="Times New Roman" w:hAnsi="Times New Roman"/>
          <w:b/>
        </w:rPr>
      </w:pPr>
    </w:p>
    <w:p w14:paraId="7D955738" w14:textId="77777777" w:rsidR="00FB7705" w:rsidRPr="008B22A9" w:rsidRDefault="00FB7705" w:rsidP="00537EDE">
      <w:pPr>
        <w:jc w:val="right"/>
        <w:rPr>
          <w:rFonts w:ascii="Times New Roman" w:hAnsi="Times New Roman"/>
          <w:b/>
        </w:rPr>
      </w:pPr>
    </w:p>
    <w:p w14:paraId="4616FA7B" w14:textId="77777777" w:rsidR="00537EDE" w:rsidRPr="008B22A9" w:rsidRDefault="00537EDE" w:rsidP="00537EDE">
      <w:pPr>
        <w:jc w:val="right"/>
        <w:rPr>
          <w:rFonts w:ascii="Times New Roman" w:hAnsi="Times New Roman"/>
          <w:b/>
        </w:rPr>
      </w:pPr>
    </w:p>
    <w:p w14:paraId="7A942708" w14:textId="77777777" w:rsidR="00537EDE" w:rsidRPr="008B22A9" w:rsidRDefault="00537EDE" w:rsidP="00537EDE">
      <w:pPr>
        <w:jc w:val="right"/>
        <w:rPr>
          <w:rFonts w:ascii="Times New Roman" w:hAnsi="Times New Roman"/>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354"/>
        <w:gridCol w:w="5500"/>
      </w:tblGrid>
      <w:tr w:rsidR="00537EDE" w:rsidRPr="008B22A9" w14:paraId="3B07A1F3" w14:textId="77777777" w:rsidTr="00537EDE">
        <w:tc>
          <w:tcPr>
            <w:tcW w:w="9854" w:type="dxa"/>
            <w:gridSpan w:val="2"/>
          </w:tcPr>
          <w:p w14:paraId="20AA62C2" w14:textId="77777777" w:rsidR="00537EDE" w:rsidRPr="008B22A9" w:rsidRDefault="00537EDE" w:rsidP="00211055">
            <w:pPr>
              <w:jc w:val="center"/>
              <w:rPr>
                <w:rFonts w:ascii="Times New Roman" w:hAnsi="Times New Roman"/>
                <w:sz w:val="28"/>
                <w:szCs w:val="28"/>
              </w:rPr>
            </w:pPr>
            <w:bookmarkStart w:id="0" w:name="_Toc151293736"/>
            <w:r w:rsidRPr="008B22A9">
              <w:rPr>
                <w:rFonts w:ascii="Times New Roman" w:hAnsi="Times New Roman"/>
                <w:b/>
                <w:sz w:val="28"/>
                <w:szCs w:val="28"/>
              </w:rPr>
              <w:t>Potvrzení zdravotní způsobilosti dítěte</w:t>
            </w:r>
            <w:r w:rsidR="005A7D35">
              <w:rPr>
                <w:rFonts w:ascii="Times New Roman" w:hAnsi="Times New Roman"/>
                <w:b/>
                <w:sz w:val="28"/>
                <w:szCs w:val="28"/>
              </w:rPr>
              <w:t xml:space="preserve"> - bezinfekčnost</w:t>
            </w:r>
          </w:p>
          <w:p w14:paraId="439B61E7" w14:textId="77777777" w:rsidR="00537EDE" w:rsidRPr="008B22A9" w:rsidRDefault="00537EDE" w:rsidP="00211055">
            <w:pPr>
              <w:jc w:val="center"/>
              <w:rPr>
                <w:rFonts w:ascii="Times New Roman" w:hAnsi="Times New Roman"/>
              </w:rPr>
            </w:pPr>
            <w:r w:rsidRPr="008B22A9">
              <w:rPr>
                <w:rFonts w:ascii="Times New Roman" w:hAnsi="Times New Roman"/>
              </w:rPr>
              <w:t>(písemné prohlášení zákonného zástupce)</w:t>
            </w:r>
          </w:p>
        </w:tc>
      </w:tr>
      <w:tr w:rsidR="00537EDE" w:rsidRPr="008B22A9" w14:paraId="6708E0A3" w14:textId="77777777" w:rsidTr="00537EDE">
        <w:tc>
          <w:tcPr>
            <w:tcW w:w="9854" w:type="dxa"/>
            <w:gridSpan w:val="2"/>
          </w:tcPr>
          <w:p w14:paraId="2EDCC89C" w14:textId="77777777" w:rsidR="00537EDE" w:rsidRPr="008B22A9" w:rsidRDefault="00537EDE" w:rsidP="00211055">
            <w:pPr>
              <w:rPr>
                <w:rFonts w:ascii="Times New Roman" w:hAnsi="Times New Roman"/>
              </w:rPr>
            </w:pPr>
            <w:r w:rsidRPr="008B22A9">
              <w:rPr>
                <w:rFonts w:ascii="Times New Roman" w:hAnsi="Times New Roman"/>
              </w:rPr>
              <w:t>Prohlašuji, že dle posledního záznamu lékaře</w:t>
            </w:r>
          </w:p>
        </w:tc>
      </w:tr>
      <w:tr w:rsidR="00537EDE" w:rsidRPr="008B22A9" w14:paraId="4DD52B17" w14:textId="77777777" w:rsidTr="00537EDE">
        <w:trPr>
          <w:trHeight w:val="487"/>
        </w:trPr>
        <w:tc>
          <w:tcPr>
            <w:tcW w:w="4354" w:type="dxa"/>
          </w:tcPr>
          <w:p w14:paraId="5A9EB07E" w14:textId="77777777" w:rsidR="00537EDE" w:rsidRPr="008B22A9" w:rsidRDefault="00537EDE" w:rsidP="00211055">
            <w:pPr>
              <w:rPr>
                <w:rFonts w:ascii="Times New Roman" w:hAnsi="Times New Roman"/>
              </w:rPr>
            </w:pPr>
            <w:r w:rsidRPr="008B22A9">
              <w:rPr>
                <w:rFonts w:ascii="Times New Roman" w:hAnsi="Times New Roman"/>
              </w:rPr>
              <w:t>syn (dcera)</w:t>
            </w:r>
          </w:p>
        </w:tc>
        <w:tc>
          <w:tcPr>
            <w:tcW w:w="5500" w:type="dxa"/>
          </w:tcPr>
          <w:p w14:paraId="14E5C577" w14:textId="77777777" w:rsidR="00537EDE" w:rsidRPr="008B22A9" w:rsidRDefault="00537EDE" w:rsidP="00211055">
            <w:pPr>
              <w:rPr>
                <w:rFonts w:ascii="Times New Roman" w:hAnsi="Times New Roman"/>
              </w:rPr>
            </w:pPr>
          </w:p>
        </w:tc>
      </w:tr>
      <w:tr w:rsidR="00537EDE" w:rsidRPr="008B22A9" w14:paraId="00C3D32E" w14:textId="77777777" w:rsidTr="00537EDE">
        <w:trPr>
          <w:trHeight w:val="356"/>
        </w:trPr>
        <w:tc>
          <w:tcPr>
            <w:tcW w:w="4354" w:type="dxa"/>
          </w:tcPr>
          <w:p w14:paraId="05E2E86D" w14:textId="77777777" w:rsidR="00537EDE" w:rsidRPr="008B22A9" w:rsidRDefault="00537EDE" w:rsidP="00211055">
            <w:pPr>
              <w:rPr>
                <w:rFonts w:ascii="Times New Roman" w:hAnsi="Times New Roman"/>
              </w:rPr>
            </w:pPr>
            <w:r w:rsidRPr="008B22A9">
              <w:rPr>
                <w:rFonts w:ascii="Times New Roman" w:hAnsi="Times New Roman"/>
              </w:rPr>
              <w:t>narozen (narozena)</w:t>
            </w:r>
          </w:p>
        </w:tc>
        <w:tc>
          <w:tcPr>
            <w:tcW w:w="5500" w:type="dxa"/>
          </w:tcPr>
          <w:p w14:paraId="6CFB539E" w14:textId="77777777" w:rsidR="00537EDE" w:rsidRPr="008B22A9" w:rsidRDefault="00537EDE" w:rsidP="00211055">
            <w:pPr>
              <w:rPr>
                <w:rFonts w:ascii="Times New Roman" w:hAnsi="Times New Roman"/>
              </w:rPr>
            </w:pPr>
          </w:p>
        </w:tc>
      </w:tr>
      <w:tr w:rsidR="00537EDE" w:rsidRPr="008B22A9" w14:paraId="5EC98692" w14:textId="77777777" w:rsidTr="00537EDE">
        <w:trPr>
          <w:trHeight w:val="338"/>
        </w:trPr>
        <w:tc>
          <w:tcPr>
            <w:tcW w:w="4354" w:type="dxa"/>
          </w:tcPr>
          <w:p w14:paraId="73894C12" w14:textId="77777777" w:rsidR="00537EDE" w:rsidRPr="008B22A9" w:rsidRDefault="00537EDE" w:rsidP="00211055">
            <w:pPr>
              <w:rPr>
                <w:rFonts w:ascii="Times New Roman" w:hAnsi="Times New Roman"/>
              </w:rPr>
            </w:pPr>
            <w:r w:rsidRPr="008B22A9">
              <w:rPr>
                <w:rFonts w:ascii="Times New Roman" w:hAnsi="Times New Roman"/>
              </w:rPr>
              <w:t>bydliště</w:t>
            </w:r>
          </w:p>
          <w:p w14:paraId="75384FDD" w14:textId="77777777" w:rsidR="00537EDE" w:rsidRPr="008B22A9" w:rsidRDefault="00537EDE" w:rsidP="00211055">
            <w:pPr>
              <w:rPr>
                <w:rFonts w:ascii="Times New Roman" w:hAnsi="Times New Roman"/>
              </w:rPr>
            </w:pPr>
          </w:p>
        </w:tc>
        <w:tc>
          <w:tcPr>
            <w:tcW w:w="5500" w:type="dxa"/>
          </w:tcPr>
          <w:p w14:paraId="0C5CCA4C" w14:textId="77777777" w:rsidR="00537EDE" w:rsidRPr="008B22A9" w:rsidRDefault="00537EDE" w:rsidP="00211055">
            <w:pPr>
              <w:rPr>
                <w:rFonts w:ascii="Times New Roman" w:hAnsi="Times New Roman"/>
              </w:rPr>
            </w:pPr>
          </w:p>
        </w:tc>
      </w:tr>
      <w:tr w:rsidR="00537EDE" w:rsidRPr="008B22A9" w14:paraId="4F565177" w14:textId="77777777" w:rsidTr="00537EDE">
        <w:trPr>
          <w:trHeight w:val="348"/>
        </w:trPr>
        <w:tc>
          <w:tcPr>
            <w:tcW w:w="9854" w:type="dxa"/>
            <w:gridSpan w:val="2"/>
          </w:tcPr>
          <w:p w14:paraId="743C7B62" w14:textId="77777777" w:rsidR="00537EDE" w:rsidRPr="008B22A9" w:rsidRDefault="00537EDE" w:rsidP="00211055">
            <w:pPr>
              <w:rPr>
                <w:rFonts w:ascii="Times New Roman" w:hAnsi="Times New Roman"/>
              </w:rPr>
            </w:pPr>
            <w:r w:rsidRPr="008B22A9">
              <w:rPr>
                <w:rFonts w:ascii="Times New Roman" w:hAnsi="Times New Roman"/>
              </w:rPr>
              <w:t>zdravotně způsobilý (způsobilá) zúčastnit se mimoškolní akce</w:t>
            </w:r>
          </w:p>
        </w:tc>
      </w:tr>
      <w:tr w:rsidR="00A50D9F" w:rsidRPr="008B22A9" w14:paraId="1E33277A" w14:textId="77777777" w:rsidTr="00537EDE">
        <w:trPr>
          <w:trHeight w:val="357"/>
        </w:trPr>
        <w:tc>
          <w:tcPr>
            <w:tcW w:w="4354" w:type="dxa"/>
          </w:tcPr>
          <w:p w14:paraId="3D802D9A" w14:textId="0C602612" w:rsidR="00A50D9F" w:rsidRPr="008B22A9" w:rsidRDefault="00A50D9F" w:rsidP="00302DC0">
            <w:pPr>
              <w:rPr>
                <w:rFonts w:ascii="Times New Roman" w:hAnsi="Times New Roman"/>
              </w:rPr>
            </w:pPr>
            <w:r w:rsidRPr="008B22A9">
              <w:rPr>
                <w:rFonts w:ascii="Times New Roman" w:hAnsi="Times New Roman"/>
              </w:rPr>
              <w:t>(název)</w:t>
            </w:r>
            <w:r>
              <w:rPr>
                <w:rFonts w:ascii="Times New Roman" w:hAnsi="Times New Roman"/>
              </w:rPr>
              <w:t xml:space="preserve">  </w:t>
            </w:r>
            <w:r w:rsidR="00CE7DCB">
              <w:rPr>
                <w:rFonts w:ascii="Times New Roman" w:hAnsi="Times New Roman"/>
              </w:rPr>
              <w:t>Lyžařský kurz</w:t>
            </w:r>
          </w:p>
        </w:tc>
        <w:tc>
          <w:tcPr>
            <w:tcW w:w="5500" w:type="dxa"/>
          </w:tcPr>
          <w:p w14:paraId="796251F2" w14:textId="5A7FD85F" w:rsidR="00A50D9F" w:rsidRPr="008B22A9" w:rsidRDefault="00A50D9F" w:rsidP="00302DC0">
            <w:pPr>
              <w:rPr>
                <w:rFonts w:ascii="Times New Roman" w:hAnsi="Times New Roman"/>
              </w:rPr>
            </w:pPr>
            <w:r>
              <w:rPr>
                <w:rFonts w:ascii="Times New Roman" w:hAnsi="Times New Roman"/>
              </w:rPr>
              <w:t xml:space="preserve">Datum     </w:t>
            </w:r>
            <w:r w:rsidR="00224F7B">
              <w:rPr>
                <w:rFonts w:ascii="Times New Roman" w:hAnsi="Times New Roman"/>
              </w:rPr>
              <w:t>27. února – 6. března</w:t>
            </w:r>
            <w:r w:rsidR="00231BFE">
              <w:rPr>
                <w:rFonts w:ascii="Times New Roman" w:hAnsi="Times New Roman"/>
              </w:rPr>
              <w:t xml:space="preserve"> 2022</w:t>
            </w:r>
          </w:p>
          <w:p w14:paraId="4BEEAB6C" w14:textId="77777777" w:rsidR="00A50D9F" w:rsidRPr="008B22A9" w:rsidRDefault="00A50D9F" w:rsidP="00302DC0">
            <w:pPr>
              <w:rPr>
                <w:rFonts w:ascii="Times New Roman" w:hAnsi="Times New Roman"/>
              </w:rPr>
            </w:pPr>
          </w:p>
        </w:tc>
      </w:tr>
      <w:tr w:rsidR="00537EDE" w:rsidRPr="008B22A9" w14:paraId="238EBBAB" w14:textId="77777777" w:rsidTr="00537EDE">
        <w:tc>
          <w:tcPr>
            <w:tcW w:w="9854" w:type="dxa"/>
            <w:gridSpan w:val="2"/>
          </w:tcPr>
          <w:p w14:paraId="2B7E339C" w14:textId="77777777" w:rsidR="00537EDE" w:rsidRPr="008B22A9" w:rsidRDefault="00537EDE" w:rsidP="00211055">
            <w:pPr>
              <w:rPr>
                <w:rFonts w:ascii="Times New Roman" w:hAnsi="Times New Roman"/>
              </w:rPr>
            </w:pPr>
            <w:r w:rsidRPr="008B22A9">
              <w:rPr>
                <w:rFonts w:ascii="Times New Roman" w:hAnsi="Times New Roman"/>
              </w:rPr>
              <w:t>a od poslední pravidelné preventivní prohlídky se zdravotní způsobilost dcery(syna)  nezměnila.</w:t>
            </w:r>
          </w:p>
        </w:tc>
      </w:tr>
      <w:tr w:rsidR="00537EDE" w:rsidRPr="008B22A9" w14:paraId="4C9A6104" w14:textId="77777777" w:rsidTr="00537EDE">
        <w:tc>
          <w:tcPr>
            <w:tcW w:w="9854" w:type="dxa"/>
            <w:gridSpan w:val="2"/>
          </w:tcPr>
          <w:p w14:paraId="35C25A5A" w14:textId="77777777" w:rsidR="00537EDE" w:rsidRPr="008B22A9" w:rsidRDefault="00537EDE" w:rsidP="00211055">
            <w:pPr>
              <w:jc w:val="both"/>
              <w:rPr>
                <w:rFonts w:ascii="Times New Roman" w:hAnsi="Times New Roman"/>
              </w:rPr>
            </w:pPr>
            <w:r w:rsidRPr="008B22A9">
              <w:rPr>
                <w:rFonts w:ascii="Times New Roman" w:hAnsi="Times New Roman"/>
              </w:rPr>
              <w:t>Současně prohlašuji, že ošetřující lékař nenařídil výše jmenované(mu) dceři (synovi), kter</w:t>
            </w:r>
            <w:r>
              <w:rPr>
                <w:rFonts w:ascii="Times New Roman" w:hAnsi="Times New Roman"/>
              </w:rPr>
              <w:t>á</w:t>
            </w:r>
            <w:r w:rsidRPr="008B22A9">
              <w:rPr>
                <w:rFonts w:ascii="Times New Roman" w:hAnsi="Times New Roman"/>
              </w:rPr>
              <w:t xml:space="preserve"> (kter</w:t>
            </w:r>
            <w:r>
              <w:rPr>
                <w:rFonts w:ascii="Times New Roman" w:hAnsi="Times New Roman"/>
              </w:rPr>
              <w:t>ý</w:t>
            </w:r>
            <w:r w:rsidRPr="008B22A9">
              <w:rPr>
                <w:rFonts w:ascii="Times New Roman" w:hAnsi="Times New Roman"/>
              </w:rPr>
              <w:t xml:space="preserve">) je v mé péči, změnu režimu a že nejeví známky akutního onemocnění. Ve 14 kalendářních dnech před odjezdem nepřišel (nepřišla) do styku s osobou nemocnou infekčním onemocněním nebo podezřelou z nákazy ani jí </w:t>
            </w:r>
            <w:r>
              <w:rPr>
                <w:rFonts w:ascii="Times New Roman" w:hAnsi="Times New Roman"/>
              </w:rPr>
              <w:t>(</w:t>
            </w:r>
            <w:r w:rsidRPr="008B22A9">
              <w:rPr>
                <w:rFonts w:ascii="Times New Roman" w:hAnsi="Times New Roman"/>
              </w:rPr>
              <w:t>mu</w:t>
            </w:r>
            <w:r>
              <w:rPr>
                <w:rFonts w:ascii="Times New Roman" w:hAnsi="Times New Roman"/>
              </w:rPr>
              <w:t>)</w:t>
            </w:r>
            <w:r w:rsidRPr="008B22A9">
              <w:rPr>
                <w:rFonts w:ascii="Times New Roman" w:hAnsi="Times New Roman"/>
              </w:rPr>
              <w:t xml:space="preserve"> není nařízeno karanténní opatření.</w:t>
            </w:r>
          </w:p>
          <w:p w14:paraId="7C10F041" w14:textId="25BCAB79" w:rsidR="00537EDE" w:rsidRDefault="00537EDE" w:rsidP="00211055">
            <w:pPr>
              <w:jc w:val="both"/>
              <w:rPr>
                <w:rFonts w:ascii="Times New Roman" w:hAnsi="Times New Roman"/>
              </w:rPr>
            </w:pPr>
            <w:r w:rsidRPr="008B22A9">
              <w:rPr>
                <w:rFonts w:ascii="Times New Roman" w:hAnsi="Times New Roman"/>
              </w:rPr>
              <w:t>Jsem si vědom(a) právních následků, které by mne postihly, kdyby toto mé prohlášení bylo nepravdivé.</w:t>
            </w:r>
          </w:p>
          <w:p w14:paraId="520B07C3" w14:textId="304EA962" w:rsidR="00031BBD" w:rsidRPr="008B22A9" w:rsidRDefault="00031BBD" w:rsidP="00211055">
            <w:pPr>
              <w:jc w:val="both"/>
              <w:rPr>
                <w:rFonts w:ascii="Times New Roman" w:hAnsi="Times New Roman"/>
              </w:rPr>
            </w:pPr>
            <w:r>
              <w:rPr>
                <w:rFonts w:ascii="Times New Roman" w:hAnsi="Times New Roman"/>
              </w:rPr>
              <w:t xml:space="preserve">Jsem přesvědčen, že mé dítě nevykazuje příznaky onemocnění </w:t>
            </w:r>
            <w:proofErr w:type="spellStart"/>
            <w:r>
              <w:rPr>
                <w:rFonts w:ascii="Times New Roman" w:hAnsi="Times New Roman"/>
              </w:rPr>
              <w:t>Covid</w:t>
            </w:r>
            <w:proofErr w:type="spellEnd"/>
            <w:r>
              <w:rPr>
                <w:rFonts w:ascii="Times New Roman" w:hAnsi="Times New Roman"/>
              </w:rPr>
              <w:t xml:space="preserve"> – 19 a ani nepřišlo do kontaktu s osobou, které by</w:t>
            </w:r>
            <w:r w:rsidR="002F719C">
              <w:rPr>
                <w:rFonts w:ascii="Times New Roman" w:hAnsi="Times New Roman"/>
              </w:rPr>
              <w:t xml:space="preserve"> tyto příznaky mělo</w:t>
            </w:r>
          </w:p>
          <w:p w14:paraId="30DDEB58" w14:textId="77777777" w:rsidR="00537EDE" w:rsidRPr="008B22A9" w:rsidRDefault="00537EDE" w:rsidP="00211055">
            <w:pPr>
              <w:rPr>
                <w:rFonts w:ascii="Times New Roman" w:hAnsi="Times New Roman"/>
              </w:rPr>
            </w:pPr>
          </w:p>
        </w:tc>
      </w:tr>
      <w:tr w:rsidR="00537EDE" w:rsidRPr="008B22A9" w14:paraId="0F6DD260" w14:textId="77777777" w:rsidTr="00537EDE">
        <w:trPr>
          <w:trHeight w:val="595"/>
        </w:trPr>
        <w:tc>
          <w:tcPr>
            <w:tcW w:w="4354" w:type="dxa"/>
          </w:tcPr>
          <w:p w14:paraId="5988AC52" w14:textId="77777777" w:rsidR="00537EDE" w:rsidRPr="008B22A9" w:rsidRDefault="00537EDE" w:rsidP="00211055">
            <w:pPr>
              <w:rPr>
                <w:rFonts w:ascii="Times New Roman" w:hAnsi="Times New Roman"/>
              </w:rPr>
            </w:pPr>
            <w:r w:rsidRPr="008B22A9">
              <w:rPr>
                <w:rFonts w:ascii="Times New Roman" w:hAnsi="Times New Roman"/>
              </w:rPr>
              <w:t>Poznámka ke zdravotnímu stavu, lékům (nutné předat zdravotníkovi), apod.</w:t>
            </w:r>
            <w:ins w:id="1" w:author="Josef Mooz" w:date="2010-07-19T10:51:00Z">
              <w:r w:rsidRPr="008B22A9">
                <w:rPr>
                  <w:rFonts w:ascii="Times New Roman" w:hAnsi="Times New Roman"/>
                </w:rPr>
                <w:t xml:space="preserve"> </w:t>
              </w:r>
            </w:ins>
          </w:p>
        </w:tc>
        <w:tc>
          <w:tcPr>
            <w:tcW w:w="5500" w:type="dxa"/>
          </w:tcPr>
          <w:p w14:paraId="6B47A5C5" w14:textId="77777777" w:rsidR="00537EDE" w:rsidRPr="008B22A9" w:rsidRDefault="00537EDE" w:rsidP="00211055">
            <w:pPr>
              <w:rPr>
                <w:rFonts w:ascii="Times New Roman" w:hAnsi="Times New Roman"/>
              </w:rPr>
            </w:pPr>
          </w:p>
          <w:p w14:paraId="36AF6A8E" w14:textId="77777777" w:rsidR="00537EDE" w:rsidRPr="008B22A9" w:rsidRDefault="00537EDE" w:rsidP="00211055">
            <w:pPr>
              <w:rPr>
                <w:rFonts w:ascii="Times New Roman" w:hAnsi="Times New Roman"/>
              </w:rPr>
            </w:pPr>
          </w:p>
          <w:p w14:paraId="0297AA53" w14:textId="77777777" w:rsidR="00537EDE" w:rsidRPr="008B22A9" w:rsidRDefault="00537EDE" w:rsidP="00211055">
            <w:pPr>
              <w:rPr>
                <w:rFonts w:ascii="Times New Roman" w:hAnsi="Times New Roman"/>
              </w:rPr>
            </w:pPr>
          </w:p>
        </w:tc>
      </w:tr>
      <w:bookmarkEnd w:id="0"/>
      <w:tr w:rsidR="00537EDE" w:rsidRPr="008B22A9" w14:paraId="187742A7" w14:textId="77777777" w:rsidTr="00537EDE">
        <w:trPr>
          <w:trHeight w:val="539"/>
        </w:trPr>
        <w:tc>
          <w:tcPr>
            <w:tcW w:w="4354" w:type="dxa"/>
          </w:tcPr>
          <w:p w14:paraId="032C6467" w14:textId="54C4F4CF" w:rsidR="00537EDE" w:rsidRDefault="00537EDE" w:rsidP="00211055">
            <w:pPr>
              <w:rPr>
                <w:rFonts w:ascii="Times New Roman" w:hAnsi="Times New Roman"/>
              </w:rPr>
            </w:pPr>
            <w:r w:rsidRPr="008B22A9">
              <w:rPr>
                <w:rFonts w:ascii="Times New Roman" w:hAnsi="Times New Roman"/>
              </w:rPr>
              <w:t>Datum a podpis zákonného zástupce</w:t>
            </w:r>
          </w:p>
          <w:p w14:paraId="22F08BBB" w14:textId="41858ADF" w:rsidR="002F719C" w:rsidRDefault="00224F7B" w:rsidP="00211055">
            <w:pPr>
              <w:rPr>
                <w:rFonts w:ascii="Times New Roman" w:hAnsi="Times New Roman"/>
              </w:rPr>
            </w:pPr>
            <w:r>
              <w:rPr>
                <w:rFonts w:ascii="Times New Roman" w:hAnsi="Times New Roman"/>
              </w:rPr>
              <w:t>27. února</w:t>
            </w:r>
            <w:r w:rsidR="00231BFE">
              <w:rPr>
                <w:rFonts w:ascii="Times New Roman" w:hAnsi="Times New Roman"/>
              </w:rPr>
              <w:t xml:space="preserve"> 2022</w:t>
            </w:r>
          </w:p>
          <w:p w14:paraId="59147E63" w14:textId="77777777" w:rsidR="00537EDE" w:rsidRDefault="00537EDE" w:rsidP="00211055">
            <w:pPr>
              <w:rPr>
                <w:rFonts w:ascii="Times New Roman" w:hAnsi="Times New Roman"/>
              </w:rPr>
            </w:pPr>
          </w:p>
          <w:p w14:paraId="024173F0" w14:textId="77777777" w:rsidR="00537EDE" w:rsidRPr="008B22A9" w:rsidRDefault="00537EDE" w:rsidP="00211055">
            <w:pPr>
              <w:rPr>
                <w:rFonts w:ascii="Times New Roman" w:hAnsi="Times New Roman"/>
              </w:rPr>
            </w:pPr>
          </w:p>
        </w:tc>
        <w:tc>
          <w:tcPr>
            <w:tcW w:w="5500" w:type="dxa"/>
          </w:tcPr>
          <w:p w14:paraId="24096BBF" w14:textId="77777777" w:rsidR="00537EDE" w:rsidRPr="008B22A9" w:rsidRDefault="00537EDE" w:rsidP="00211055">
            <w:pPr>
              <w:rPr>
                <w:rFonts w:ascii="Times New Roman" w:hAnsi="Times New Roman"/>
              </w:rPr>
            </w:pPr>
          </w:p>
        </w:tc>
      </w:tr>
    </w:tbl>
    <w:p w14:paraId="3244B6FE" w14:textId="77777777" w:rsidR="00537EDE" w:rsidRPr="008B22A9" w:rsidRDefault="00537EDE" w:rsidP="00537EDE">
      <w:pPr>
        <w:rPr>
          <w:rFonts w:ascii="Times New Roman" w:hAnsi="Times New Roman"/>
          <w:b/>
          <w:sz w:val="20"/>
        </w:rPr>
      </w:pPr>
    </w:p>
    <w:p w14:paraId="112CFC34" w14:textId="77777777" w:rsidR="00537EDE" w:rsidRPr="008B22A9" w:rsidRDefault="00537EDE" w:rsidP="00537EDE">
      <w:pPr>
        <w:jc w:val="right"/>
        <w:rPr>
          <w:rFonts w:ascii="Times New Roman" w:hAnsi="Times New Roman"/>
          <w:b/>
        </w:rPr>
      </w:pPr>
    </w:p>
    <w:p w14:paraId="5460757E" w14:textId="77777777" w:rsidR="0063590D" w:rsidRDefault="0063590D" w:rsidP="00537EDE"/>
    <w:p w14:paraId="09150C7C" w14:textId="77777777" w:rsidR="00537EDE" w:rsidRPr="008B22A9" w:rsidRDefault="00537EDE" w:rsidP="00537EDE">
      <w:pPr>
        <w:rPr>
          <w:rFonts w:ascii="Times New Roman" w:hAnsi="Times New Roman"/>
          <w:b/>
          <w:sz w:val="20"/>
        </w:rPr>
      </w:pPr>
    </w:p>
    <w:p w14:paraId="078CA0DB" w14:textId="77777777" w:rsidR="00537EDE" w:rsidRPr="008B22A9" w:rsidRDefault="00537EDE" w:rsidP="00537EDE">
      <w:pPr>
        <w:jc w:val="right"/>
        <w:rPr>
          <w:rFonts w:ascii="Times New Roman" w:hAnsi="Times New Roman"/>
          <w:b/>
        </w:rPr>
      </w:pPr>
    </w:p>
    <w:p w14:paraId="79070969" w14:textId="77777777" w:rsidR="00537EDE" w:rsidRDefault="00537EDE" w:rsidP="00537EDE"/>
    <w:sectPr w:rsidR="00537EDE" w:rsidSect="008B22A9">
      <w:headerReference w:type="even" r:id="rId6"/>
      <w:footerReference w:type="even" r:id="rId7"/>
      <w:pgSz w:w="11906" w:h="16838" w:code="9"/>
      <w:pgMar w:top="851" w:right="1134"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09FFFE" w14:textId="77777777" w:rsidR="00524CAE" w:rsidRDefault="00524CAE" w:rsidP="00537EDE">
      <w:r>
        <w:separator/>
      </w:r>
    </w:p>
  </w:endnote>
  <w:endnote w:type="continuationSeparator" w:id="0">
    <w:p w14:paraId="75C17F32" w14:textId="77777777" w:rsidR="00524CAE" w:rsidRDefault="00524CAE" w:rsidP="00537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DB7B0" w14:textId="77777777" w:rsidR="008B22A9" w:rsidRDefault="00520D67" w:rsidP="008B22A9">
    <w:pPr>
      <w:jc w:val="center"/>
    </w:pPr>
    <w:r>
      <w:t>Příloha č.2 – Mimoškolní akce</w:t>
    </w:r>
    <w:r w:rsidRPr="00322995">
      <w:t xml:space="preserve"> </w:t>
    </w:r>
    <w:r>
      <w:t xml:space="preserve">2/2012  strana </w:t>
    </w:r>
    <w:r w:rsidR="0054124B">
      <w:fldChar w:fldCharType="begin"/>
    </w:r>
    <w:r>
      <w:instrText xml:space="preserve"> PAGE </w:instrText>
    </w:r>
    <w:r w:rsidR="0054124B">
      <w:fldChar w:fldCharType="separate"/>
    </w:r>
    <w:r>
      <w:rPr>
        <w:noProof/>
      </w:rPr>
      <w:t>2</w:t>
    </w:r>
    <w:r w:rsidR="0054124B">
      <w:fldChar w:fldCharType="end"/>
    </w:r>
    <w:r>
      <w:t xml:space="preserve"> (celkem 3)</w:t>
    </w:r>
  </w:p>
  <w:p w14:paraId="799CC555" w14:textId="77777777" w:rsidR="008B22A9" w:rsidRDefault="0050710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51CED6" w14:textId="77777777" w:rsidR="00524CAE" w:rsidRDefault="00524CAE" w:rsidP="00537EDE">
      <w:r>
        <w:separator/>
      </w:r>
    </w:p>
  </w:footnote>
  <w:footnote w:type="continuationSeparator" w:id="0">
    <w:p w14:paraId="6E6FF737" w14:textId="77777777" w:rsidR="00524CAE" w:rsidRDefault="00524CAE" w:rsidP="00537E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F40EE" w14:textId="77777777" w:rsidR="008B22A9" w:rsidRPr="008B22A9" w:rsidRDefault="00520D67" w:rsidP="008B22A9">
    <w:pPr>
      <w:pStyle w:val="Zhlav"/>
      <w:jc w:val="center"/>
      <w:rPr>
        <w:rFonts w:ascii="Times New Roman" w:hAnsi="Times New Roman"/>
      </w:rPr>
    </w:pPr>
    <w:r w:rsidRPr="008B22A9">
      <w:rPr>
        <w:rFonts w:ascii="Times New Roman" w:hAnsi="Times New Roman"/>
      </w:rPr>
      <w:t>Základní škola Ústí nad Labem, Vinařská 1016/6, příspěvková organizace</w:t>
    </w:r>
  </w:p>
  <w:p w14:paraId="70BAD109" w14:textId="77777777" w:rsidR="00F33FD8" w:rsidRDefault="0050710E" w:rsidP="00F33FD8">
    <w:pPr>
      <w:pStyle w:val="Zhlav"/>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37EDE"/>
    <w:rsid w:val="00031BBD"/>
    <w:rsid w:val="00113882"/>
    <w:rsid w:val="00224F7B"/>
    <w:rsid w:val="00231BFE"/>
    <w:rsid w:val="002F719C"/>
    <w:rsid w:val="003042E4"/>
    <w:rsid w:val="00411AB5"/>
    <w:rsid w:val="0050710E"/>
    <w:rsid w:val="00520D67"/>
    <w:rsid w:val="00524CAE"/>
    <w:rsid w:val="00537EDE"/>
    <w:rsid w:val="0054124B"/>
    <w:rsid w:val="005A7D35"/>
    <w:rsid w:val="0063590D"/>
    <w:rsid w:val="00783609"/>
    <w:rsid w:val="00A50D9F"/>
    <w:rsid w:val="00A759B1"/>
    <w:rsid w:val="00B65617"/>
    <w:rsid w:val="00B71FDD"/>
    <w:rsid w:val="00C04BE7"/>
    <w:rsid w:val="00C157DD"/>
    <w:rsid w:val="00C54180"/>
    <w:rsid w:val="00CE7DCB"/>
    <w:rsid w:val="00D16783"/>
    <w:rsid w:val="00DA2DE5"/>
    <w:rsid w:val="00E42FBC"/>
    <w:rsid w:val="00FB7705"/>
    <w:rsid w:val="00FF65A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04CC0"/>
  <w15:docId w15:val="{581F4F78-ED9F-41BD-A43D-CA754ADB4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37EDE"/>
    <w:pPr>
      <w:spacing w:after="0" w:line="240" w:lineRule="auto"/>
    </w:pPr>
    <w:rPr>
      <w:rFonts w:ascii="Bookman Old Style" w:eastAsia="Times New Roman" w:hAnsi="Bookman Old Style"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537EDE"/>
    <w:pPr>
      <w:tabs>
        <w:tab w:val="center" w:pos="4536"/>
        <w:tab w:val="right" w:pos="9072"/>
      </w:tabs>
    </w:pPr>
  </w:style>
  <w:style w:type="character" w:customStyle="1" w:styleId="ZhlavChar">
    <w:name w:val="Záhlaví Char"/>
    <w:basedOn w:val="Standardnpsmoodstavce"/>
    <w:link w:val="Zhlav"/>
    <w:rsid w:val="00537EDE"/>
    <w:rPr>
      <w:rFonts w:ascii="Bookman Old Style" w:eastAsia="Times New Roman" w:hAnsi="Bookman Old Style" w:cs="Times New Roman"/>
      <w:sz w:val="24"/>
      <w:szCs w:val="20"/>
      <w:lang w:eastAsia="cs-CZ"/>
    </w:rPr>
  </w:style>
  <w:style w:type="paragraph" w:styleId="Zpat">
    <w:name w:val="footer"/>
    <w:basedOn w:val="Normln"/>
    <w:link w:val="ZpatChar"/>
    <w:rsid w:val="00537EDE"/>
    <w:pPr>
      <w:tabs>
        <w:tab w:val="center" w:pos="4536"/>
        <w:tab w:val="right" w:pos="9072"/>
      </w:tabs>
    </w:pPr>
  </w:style>
  <w:style w:type="character" w:customStyle="1" w:styleId="ZpatChar">
    <w:name w:val="Zápatí Char"/>
    <w:basedOn w:val="Standardnpsmoodstavce"/>
    <w:link w:val="Zpat"/>
    <w:rsid w:val="00537EDE"/>
    <w:rPr>
      <w:rFonts w:ascii="Bookman Old Style" w:eastAsia="Times New Roman" w:hAnsi="Bookman Old Style" w:cs="Times New Roman"/>
      <w:sz w:val="24"/>
      <w:szCs w:val="20"/>
      <w:lang w:eastAsia="cs-CZ"/>
    </w:rPr>
  </w:style>
  <w:style w:type="character" w:styleId="Hypertextovodkaz">
    <w:name w:val="Hyperlink"/>
    <w:basedOn w:val="Standardnpsmoodstavce"/>
    <w:rsid w:val="00537EDE"/>
    <w:rPr>
      <w:color w:val="0000FF"/>
      <w:u w:val="single"/>
    </w:rPr>
  </w:style>
  <w:style w:type="paragraph" w:styleId="Textbubliny">
    <w:name w:val="Balloon Text"/>
    <w:basedOn w:val="Normln"/>
    <w:link w:val="TextbublinyChar"/>
    <w:uiPriority w:val="99"/>
    <w:semiHidden/>
    <w:unhideWhenUsed/>
    <w:rsid w:val="00FB7705"/>
    <w:rPr>
      <w:rFonts w:ascii="Tahoma" w:hAnsi="Tahoma" w:cs="Tahoma"/>
      <w:sz w:val="16"/>
      <w:szCs w:val="16"/>
    </w:rPr>
  </w:style>
  <w:style w:type="character" w:customStyle="1" w:styleId="TextbublinyChar">
    <w:name w:val="Text bubliny Char"/>
    <w:basedOn w:val="Standardnpsmoodstavce"/>
    <w:link w:val="Textbubliny"/>
    <w:uiPriority w:val="99"/>
    <w:semiHidden/>
    <w:rsid w:val="00FB7705"/>
    <w:rPr>
      <w:rFonts w:ascii="Tahoma" w:eastAsia="Times New Roman"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434</Words>
  <Characters>2567</Characters>
  <Application>Microsoft Office Word</Application>
  <DocSecurity>0</DocSecurity>
  <Lines>21</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Pilař</dc:creator>
  <cp:keywords/>
  <dc:description/>
  <cp:lastModifiedBy>Kolařík Květoslav, Mgr.</cp:lastModifiedBy>
  <cp:revision>2</cp:revision>
  <cp:lastPrinted>2014-05-20T05:38:00Z</cp:lastPrinted>
  <dcterms:created xsi:type="dcterms:W3CDTF">2022-02-04T16:48:00Z</dcterms:created>
  <dcterms:modified xsi:type="dcterms:W3CDTF">2022-02-04T16:48:00Z</dcterms:modified>
</cp:coreProperties>
</file>